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2EC4"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bookmarkStart w:id="0" w:name="_GoBack"/>
      <w:bookmarkEnd w:id="0"/>
      <w:r w:rsidRPr="00645152">
        <w:rPr>
          <w:rFonts w:ascii="Arial" w:eastAsia="Times New Roman" w:hAnsi="Arial" w:cs="Times New Roman"/>
          <w:sz w:val="28"/>
          <w:szCs w:val="28"/>
          <w:lang w:eastAsia="de-DE"/>
        </w:rPr>
        <w:t>Landeskirchlicher Preis im Fach Evangelische Religionslehre</w:t>
      </w:r>
    </w:p>
    <w:p w14:paraId="459B2EC5"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459B2EC6"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14:paraId="459B2EC7"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459B2EC8"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459B2EC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459B2F14" wp14:editId="459B2F15">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 xml:space="preserve">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w:t>
      </w:r>
      <w:proofErr w:type="spellStart"/>
      <w:r w:rsidRPr="00645152">
        <w:rPr>
          <w:rFonts w:ascii="Arial" w:eastAsia="Times New Roman" w:hAnsi="Arial" w:cs="Times New Roman"/>
          <w:szCs w:val="20"/>
          <w:lang w:eastAsia="de-DE"/>
        </w:rPr>
        <w:t>Evang</w:t>
      </w:r>
      <w:proofErr w:type="spellEnd"/>
      <w:r w:rsidRPr="00645152">
        <w:rPr>
          <w:rFonts w:ascii="Arial" w:eastAsia="Times New Roman" w:hAnsi="Arial" w:cs="Times New Roman"/>
          <w:szCs w:val="20"/>
          <w:lang w:eastAsia="de-DE"/>
        </w:rPr>
        <w:t>. Religionslehre erzielt hat. In jeder Schule kann der Preis nur einmal pro Schuljahr vergeben werden.</w:t>
      </w:r>
    </w:p>
    <w:p w14:paraId="459B2ECA"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t>
      </w:r>
      <w:proofErr w:type="gramStart"/>
      <w:r w:rsidRPr="00645152">
        <w:rPr>
          <w:rFonts w:ascii="Arial" w:eastAsia="Times New Roman" w:hAnsi="Arial" w:cs="Times New Roman"/>
          <w:szCs w:val="20"/>
          <w:lang w:eastAsia="de-DE"/>
        </w:rPr>
        <w:t>Württembergischen</w:t>
      </w:r>
      <w:proofErr w:type="gramEnd"/>
      <w:r w:rsidRPr="00645152">
        <w:rPr>
          <w:rFonts w:ascii="Arial" w:eastAsia="Times New Roman" w:hAnsi="Arial" w:cs="Times New Roman"/>
          <w:szCs w:val="20"/>
          <w:lang w:eastAsia="de-DE"/>
        </w:rPr>
        <w:t xml:space="preserve"> Pfarrer, Religionslehrer und Theologieprofessor Paul Schempp (1900 – 1959) benannt. </w:t>
      </w:r>
    </w:p>
    <w:p w14:paraId="459B2EC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CC"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14:paraId="459B2ECD"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14:paraId="459B2ECE"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14:paraId="459B2ECF"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proofErr w:type="gramStart"/>
      <w:r w:rsidRPr="00645152">
        <w:rPr>
          <w:rFonts w:ascii="Arial" w:eastAsia="Times New Roman" w:hAnsi="Arial" w:cs="Times New Roman"/>
          <w:b/>
          <w:szCs w:val="20"/>
          <w:lang w:eastAsia="de-DE"/>
        </w:rPr>
        <w:t>allgemein bildenden</w:t>
      </w:r>
      <w:proofErr w:type="gramEnd"/>
      <w:r w:rsidRPr="00645152">
        <w:rPr>
          <w:rFonts w:ascii="Arial" w:eastAsia="Times New Roman" w:hAnsi="Arial" w:cs="Times New Roman"/>
          <w:b/>
          <w:szCs w:val="20"/>
          <w:lang w:eastAsia="de-DE"/>
        </w:rPr>
        <w:t xml:space="preserve"> und beruflichen Gymnasien</w:t>
      </w:r>
      <w:r w:rsidRPr="00645152">
        <w:rPr>
          <w:rFonts w:ascii="Arial" w:eastAsia="Times New Roman" w:hAnsi="Arial" w:cs="Times New Roman"/>
          <w:szCs w:val="20"/>
          <w:lang w:eastAsia="de-DE"/>
        </w:rPr>
        <w:t xml:space="preserve">: Engagement und Leistungen in Religionslehre, die im Zeugnis der Allgemeinen Hochschulreife mit der Note „sehr gut“ bewertet wurden. Dazu zählen die Leistungen in den Jahrgangsstufen insgesamt, ggf. </w:t>
      </w:r>
      <w:proofErr w:type="gramStart"/>
      <w:r w:rsidRPr="00645152">
        <w:rPr>
          <w:rFonts w:ascii="Arial" w:eastAsia="Times New Roman" w:hAnsi="Arial" w:cs="Times New Roman"/>
          <w:szCs w:val="20"/>
          <w:lang w:eastAsia="de-DE"/>
        </w:rPr>
        <w:t>eine besonderen Lernleistung</w:t>
      </w:r>
      <w:proofErr w:type="gramEnd"/>
      <w:r w:rsidRPr="00645152">
        <w:rPr>
          <w:rFonts w:ascii="Arial" w:eastAsia="Times New Roman" w:hAnsi="Arial" w:cs="Times New Roman"/>
          <w:szCs w:val="20"/>
          <w:lang w:eastAsia="de-DE"/>
        </w:rPr>
        <w:t xml:space="preserve">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w:t>
      </w:r>
      <w:proofErr w:type="spellStart"/>
      <w:r w:rsidRPr="00645152">
        <w:rPr>
          <w:rFonts w:ascii="Arial" w:eastAsia="Times New Roman" w:hAnsi="Arial" w:cs="Times New Roman"/>
          <w:sz w:val="18"/>
          <w:szCs w:val="18"/>
          <w:lang w:eastAsia="de-DE"/>
        </w:rPr>
        <w:t>Evang</w:t>
      </w:r>
      <w:proofErr w:type="spellEnd"/>
      <w:r w:rsidRPr="00645152">
        <w:rPr>
          <w:rFonts w:ascii="Arial" w:eastAsia="Times New Roman" w:hAnsi="Arial" w:cs="Times New Roman"/>
          <w:sz w:val="18"/>
          <w:szCs w:val="18"/>
          <w:lang w:eastAsia="de-DE"/>
        </w:rPr>
        <w:t xml:space="preserve">.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14:paraId="459B2ED0"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14:paraId="459B2ED1"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14:paraId="459B2ED2"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D3"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14:paraId="459B2ED4"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D5"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Der Antrag wird bei der zuständigen Schuldekanin / dem zuständigen Schuldekan gestellt und enthält Angaben über Name der Schule, Schulart (sofern diese nicht eindeutig aus dem Namen der Schule hervorgeht), Name und Wohnort des Schülers / der Schülerin und die erbrachte Leistung.</w:t>
      </w:r>
    </w:p>
    <w:p w14:paraId="459B2ED6"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D7"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Buchgutschein. </w:t>
      </w:r>
    </w:p>
    <w:p w14:paraId="459B2ED8"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D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14:paraId="459B2EDA"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59B2ED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14:paraId="459B2EDC"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14:paraId="459B2EDD"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Stuttgart, den 31. März 2005, geändert im April 2013 und Mai 2016</w:t>
      </w:r>
    </w:p>
    <w:p w14:paraId="459B2ED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 xml:space="preserve">Carmen </w:t>
      </w:r>
      <w:proofErr w:type="spellStart"/>
      <w:r w:rsidR="00143FF8">
        <w:rPr>
          <w:rFonts w:ascii="Arial" w:eastAsia="Times New Roman" w:hAnsi="Arial" w:cs="Times New Roman"/>
          <w:i/>
          <w:sz w:val="20"/>
          <w:lang w:eastAsia="de-DE"/>
        </w:rPr>
        <w:t>Rivuzumwami</w:t>
      </w:r>
      <w:proofErr w:type="spellEnd"/>
    </w:p>
    <w:p w14:paraId="459B2ED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p w14:paraId="459B2EE0" w14:textId="77777777" w:rsidR="00645152" w:rsidRDefault="006451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51FB4" w:rsidRPr="00E62B44" w14:paraId="459B2EE9" w14:textId="77777777" w:rsidTr="00E62B44">
        <w:tc>
          <w:tcPr>
            <w:tcW w:w="4928" w:type="dxa"/>
          </w:tcPr>
          <w:p w14:paraId="459B2EE1" w14:textId="77777777" w:rsidR="006F6520" w:rsidRPr="006F6520" w:rsidRDefault="00C51FB4">
            <w:pPr>
              <w:rPr>
                <w:rFonts w:ascii="Arial" w:hAnsi="Arial" w:cs="Arial"/>
                <w:b/>
                <w:sz w:val="20"/>
                <w:szCs w:val="20"/>
              </w:rPr>
            </w:pPr>
            <w:r w:rsidRPr="00E62B44">
              <w:rPr>
                <w:rFonts w:ascii="Arial" w:hAnsi="Arial" w:cs="Arial"/>
                <w:sz w:val="20"/>
                <w:szCs w:val="20"/>
              </w:rPr>
              <w:lastRenderedPageBreak/>
              <w:t>An das Büro des Schuldekans/ der Schuldekanin:</w:t>
            </w:r>
            <w:r w:rsidRPr="00E62B44">
              <w:rPr>
                <w:rFonts w:ascii="Arial" w:hAnsi="Arial" w:cs="Arial"/>
                <w:sz w:val="20"/>
                <w:szCs w:val="20"/>
              </w:rPr>
              <w:br/>
            </w:r>
            <w:r w:rsidRPr="00E62B44">
              <w:rPr>
                <w:rFonts w:ascii="Arial" w:hAnsi="Arial" w:cs="Arial"/>
                <w:sz w:val="20"/>
                <w:szCs w:val="20"/>
              </w:rPr>
              <w:br/>
            </w:r>
            <w:proofErr w:type="spellStart"/>
            <w:r w:rsidR="006F6520" w:rsidRPr="006F6520">
              <w:rPr>
                <w:rFonts w:ascii="Arial" w:hAnsi="Arial" w:cs="Arial"/>
                <w:b/>
                <w:sz w:val="20"/>
                <w:szCs w:val="20"/>
              </w:rPr>
              <w:t>Evang</w:t>
            </w:r>
            <w:proofErr w:type="spellEnd"/>
            <w:r w:rsidR="006F6520" w:rsidRPr="006F6520">
              <w:rPr>
                <w:rFonts w:ascii="Arial" w:hAnsi="Arial" w:cs="Arial"/>
                <w:b/>
                <w:sz w:val="20"/>
                <w:szCs w:val="20"/>
              </w:rPr>
              <w:t xml:space="preserve">. </w:t>
            </w:r>
            <w:proofErr w:type="spellStart"/>
            <w:r w:rsidR="006F6520" w:rsidRPr="006F6520">
              <w:rPr>
                <w:rFonts w:ascii="Arial" w:hAnsi="Arial" w:cs="Arial"/>
                <w:b/>
                <w:sz w:val="20"/>
                <w:szCs w:val="20"/>
              </w:rPr>
              <w:t>Dekanatämter</w:t>
            </w:r>
            <w:proofErr w:type="spellEnd"/>
            <w:r w:rsidR="006F6520" w:rsidRPr="006F6520">
              <w:rPr>
                <w:rFonts w:ascii="Arial" w:hAnsi="Arial" w:cs="Arial"/>
                <w:b/>
                <w:sz w:val="20"/>
                <w:szCs w:val="20"/>
              </w:rPr>
              <w:t xml:space="preserve"> Schorndorf/Waiblingen</w:t>
            </w:r>
          </w:p>
          <w:p w14:paraId="459B2EE2" w14:textId="77777777" w:rsidR="006F6520" w:rsidRDefault="006F6520">
            <w:pPr>
              <w:rPr>
                <w:rFonts w:ascii="Arial" w:hAnsi="Arial" w:cs="Arial"/>
                <w:sz w:val="20"/>
                <w:szCs w:val="20"/>
              </w:rPr>
            </w:pPr>
            <w:r w:rsidRPr="006F6520">
              <w:rPr>
                <w:rFonts w:ascii="Arial" w:hAnsi="Arial" w:cs="Arial"/>
                <w:b/>
                <w:sz w:val="20"/>
                <w:szCs w:val="20"/>
              </w:rPr>
              <w:t>Schuldekan Martin Hinderer</w:t>
            </w:r>
          </w:p>
          <w:p w14:paraId="459B2EE3" w14:textId="77777777" w:rsidR="006F6520" w:rsidRDefault="006F6520">
            <w:pPr>
              <w:rPr>
                <w:rFonts w:ascii="Arial" w:hAnsi="Arial" w:cs="Arial"/>
                <w:sz w:val="20"/>
                <w:szCs w:val="20"/>
              </w:rPr>
            </w:pPr>
            <w:r>
              <w:rPr>
                <w:rFonts w:ascii="Arial" w:hAnsi="Arial" w:cs="Arial"/>
                <w:sz w:val="20"/>
                <w:szCs w:val="20"/>
              </w:rPr>
              <w:t>Joh.-Phil.-Palm-Str. 15</w:t>
            </w:r>
          </w:p>
          <w:p w14:paraId="459B2EE4" w14:textId="77777777" w:rsidR="006F6520" w:rsidRDefault="006F6520">
            <w:pPr>
              <w:rPr>
                <w:rFonts w:ascii="Arial" w:hAnsi="Arial" w:cs="Arial"/>
                <w:sz w:val="20"/>
                <w:szCs w:val="20"/>
              </w:rPr>
            </w:pPr>
            <w:r>
              <w:rPr>
                <w:rFonts w:ascii="Arial" w:hAnsi="Arial" w:cs="Arial"/>
                <w:sz w:val="20"/>
                <w:szCs w:val="20"/>
              </w:rPr>
              <w:t>73614 Schorndorf</w:t>
            </w:r>
          </w:p>
          <w:p w14:paraId="459B2EE5" w14:textId="77777777" w:rsidR="006F6520" w:rsidRDefault="006F6520">
            <w:pPr>
              <w:rPr>
                <w:rFonts w:ascii="Arial" w:hAnsi="Arial" w:cs="Arial"/>
                <w:sz w:val="20"/>
                <w:szCs w:val="20"/>
              </w:rPr>
            </w:pPr>
            <w:r>
              <w:rPr>
                <w:rFonts w:ascii="Arial" w:hAnsi="Arial" w:cs="Arial"/>
                <w:sz w:val="20"/>
                <w:szCs w:val="20"/>
              </w:rPr>
              <w:t>Telefon: 07181 63528</w:t>
            </w:r>
          </w:p>
          <w:p w14:paraId="459B2EE6" w14:textId="77777777" w:rsidR="006F6520" w:rsidRDefault="006F6520">
            <w:pPr>
              <w:rPr>
                <w:rFonts w:ascii="Arial" w:hAnsi="Arial" w:cs="Arial"/>
                <w:sz w:val="20"/>
                <w:szCs w:val="20"/>
              </w:rPr>
            </w:pPr>
            <w:r>
              <w:rPr>
                <w:rFonts w:ascii="Arial" w:hAnsi="Arial" w:cs="Arial"/>
                <w:sz w:val="20"/>
                <w:szCs w:val="20"/>
              </w:rPr>
              <w:t>Fax: 07181 22486</w:t>
            </w:r>
          </w:p>
          <w:p w14:paraId="459B2EE7" w14:textId="6DDC73A7" w:rsidR="00C51FB4" w:rsidRPr="00E62B44" w:rsidRDefault="006F6520" w:rsidP="006F6520">
            <w:pPr>
              <w:rPr>
                <w:rFonts w:ascii="Arial" w:hAnsi="Arial" w:cs="Arial"/>
                <w:sz w:val="20"/>
                <w:szCs w:val="20"/>
              </w:rPr>
            </w:pPr>
            <w:del w:id="1" w:author="Sommerau, Beate" w:date="2018-07-23T12:04:00Z">
              <w:r>
                <w:rPr>
                  <w:rFonts w:ascii="Arial" w:hAnsi="Arial" w:cs="Arial"/>
                  <w:sz w:val="20"/>
                  <w:szCs w:val="20"/>
                </w:rPr>
                <w:delText>Schuldekan</w:delText>
              </w:r>
            </w:del>
            <w:ins w:id="2" w:author="Sommerau, Beate" w:date="2018-07-23T12:04:00Z">
              <w:r>
                <w:rPr>
                  <w:rFonts w:ascii="Arial" w:hAnsi="Arial" w:cs="Arial"/>
                  <w:sz w:val="20"/>
                  <w:szCs w:val="20"/>
                </w:rPr>
                <w:t>Schuldek</w:t>
              </w:r>
            </w:ins>
            <w:r>
              <w:rPr>
                <w:rFonts w:ascii="Arial" w:hAnsi="Arial" w:cs="Arial"/>
                <w:sz w:val="20"/>
                <w:szCs w:val="20"/>
              </w:rPr>
              <w:t>.Schorndorf@</w:t>
            </w:r>
            <w:del w:id="3" w:author="Sommerau, Beate" w:date="2018-07-23T12:04:00Z">
              <w:r>
                <w:rPr>
                  <w:rFonts w:ascii="Arial" w:hAnsi="Arial" w:cs="Arial"/>
                  <w:sz w:val="20"/>
                  <w:szCs w:val="20"/>
                </w:rPr>
                <w:delText>elk-wue</w:delText>
              </w:r>
            </w:del>
            <w:ins w:id="4" w:author="Sommerau, Beate" w:date="2018-07-23T12:04:00Z">
              <w:r>
                <w:rPr>
                  <w:rFonts w:ascii="Arial" w:hAnsi="Arial" w:cs="Arial"/>
                  <w:sz w:val="20"/>
                  <w:szCs w:val="20"/>
                </w:rPr>
                <w:t>elkw</w:t>
              </w:r>
            </w:ins>
            <w:r>
              <w:rPr>
                <w:rFonts w:ascii="Arial" w:hAnsi="Arial" w:cs="Arial"/>
                <w:sz w:val="20"/>
                <w:szCs w:val="20"/>
              </w:rPr>
              <w:t>.de</w:t>
            </w:r>
          </w:p>
        </w:tc>
        <w:tc>
          <w:tcPr>
            <w:tcW w:w="4284" w:type="dxa"/>
          </w:tcPr>
          <w:p w14:paraId="459B2EE8" w14:textId="77777777" w:rsidR="00C51FB4" w:rsidRPr="00E62B44" w:rsidRDefault="00F567A4">
            <w:pPr>
              <w:rPr>
                <w:rFonts w:ascii="Arial" w:hAnsi="Arial" w:cs="Arial"/>
                <w:sz w:val="20"/>
                <w:szCs w:val="20"/>
              </w:rPr>
            </w:pPr>
            <w:r>
              <w:rPr>
                <w:rFonts w:ascii="Arial" w:hAnsi="Arial" w:cs="Arial"/>
                <w:sz w:val="20"/>
                <w:szCs w:val="20"/>
              </w:rPr>
              <w:t xml:space="preserve">       </w:t>
            </w:r>
            <w:r w:rsidR="00C51FB4" w:rsidRPr="00E62B44">
              <w:rPr>
                <w:rFonts w:ascii="Arial" w:hAnsi="Arial" w:cs="Arial"/>
                <w:sz w:val="20"/>
                <w:szCs w:val="20"/>
              </w:rPr>
              <w:t>Absender</w:t>
            </w:r>
            <w:r w:rsidR="00E62B44">
              <w:rPr>
                <w:rFonts w:ascii="Arial" w:hAnsi="Arial" w:cs="Arial"/>
                <w:sz w:val="20"/>
                <w:szCs w:val="20"/>
              </w:rPr>
              <w:t>/in:</w:t>
            </w:r>
          </w:p>
        </w:tc>
      </w:tr>
    </w:tbl>
    <w:p w14:paraId="459B2EEA" w14:textId="77777777" w:rsidR="00AE3AD1" w:rsidRPr="00E62B44" w:rsidRDefault="00AE3AD1">
      <w:pPr>
        <w:rPr>
          <w:rFonts w:ascii="Arial" w:hAnsi="Arial" w:cs="Arial"/>
          <w:sz w:val="20"/>
          <w:szCs w:val="20"/>
        </w:rPr>
      </w:pPr>
    </w:p>
    <w:p w14:paraId="459B2EEB" w14:textId="77777777" w:rsidR="00C51FB4" w:rsidRPr="00E62B44" w:rsidRDefault="00C51FB4">
      <w:pPr>
        <w:rPr>
          <w:rFonts w:ascii="Arial" w:hAnsi="Arial" w:cs="Arial"/>
          <w:b/>
          <w:sz w:val="24"/>
          <w:szCs w:val="24"/>
        </w:rPr>
      </w:pPr>
      <w:r w:rsidRPr="00E62B44">
        <w:rPr>
          <w:rFonts w:ascii="Arial" w:hAnsi="Arial" w:cs="Arial"/>
          <w:b/>
          <w:sz w:val="24"/>
          <w:szCs w:val="24"/>
        </w:rPr>
        <w:t>Antragsformular Paul-Schempp-Preis</w:t>
      </w:r>
    </w:p>
    <w:p w14:paraId="459B2EEC" w14:textId="77777777" w:rsidR="00C51FB4" w:rsidRPr="00E62B44" w:rsidRDefault="00C51FB4">
      <w:pPr>
        <w:rPr>
          <w:rFonts w:ascii="Arial" w:hAnsi="Arial" w:cs="Arial"/>
          <w:sz w:val="20"/>
          <w:szCs w:val="20"/>
        </w:rPr>
      </w:pPr>
      <w:r w:rsidRPr="00E62B44">
        <w:rPr>
          <w:rFonts w:ascii="Arial" w:hAnsi="Arial" w:cs="Arial"/>
          <w:sz w:val="20"/>
          <w:szCs w:val="20"/>
        </w:rPr>
        <w:t>Bitte schicken Sie den Antrag rechtzeitig vor der Abschlussfeier an das Büro des Schuldekans / der Schuldekanin.</w:t>
      </w:r>
      <w:r w:rsidRPr="00E62B44">
        <w:rPr>
          <w:rFonts w:ascii="Arial" w:hAnsi="Arial" w:cs="Arial"/>
          <w:sz w:val="20"/>
          <w:szCs w:val="20"/>
        </w:rPr>
        <w:br/>
        <w:t>Der Preis besteht aus einer Urkunde und einem Buchgutschein und soll bei der schulischen Abschlussfeier öffentlich überreicht werden.</w:t>
      </w:r>
    </w:p>
    <w:p w14:paraId="459B2EED" w14:textId="77777777" w:rsidR="00C51FB4" w:rsidRPr="00E62B44" w:rsidRDefault="00C51FB4">
      <w:pPr>
        <w:rPr>
          <w:rFonts w:ascii="Arial" w:hAnsi="Arial" w:cs="Arial"/>
          <w:sz w:val="20"/>
          <w:szCs w:val="20"/>
        </w:rPr>
      </w:pPr>
    </w:p>
    <w:tbl>
      <w:tblPr>
        <w:tblStyle w:val="Tabellen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477"/>
        <w:gridCol w:w="1477"/>
        <w:gridCol w:w="1477"/>
        <w:gridCol w:w="2041"/>
        <w:gridCol w:w="1798"/>
      </w:tblGrid>
      <w:tr w:rsidR="00C51FB4" w:rsidRPr="00E62B44" w14:paraId="459B2EF0" w14:textId="77777777" w:rsidTr="00F567A4">
        <w:tc>
          <w:tcPr>
            <w:tcW w:w="1418" w:type="dxa"/>
            <w:gridSpan w:val="2"/>
            <w:vAlign w:val="center"/>
          </w:tcPr>
          <w:p w14:paraId="459B2EE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Antragssteller/in</w:t>
            </w:r>
            <w:r w:rsidRPr="00E62B44">
              <w:rPr>
                <w:rFonts w:ascii="Arial" w:hAnsi="Arial" w:cs="Arial"/>
                <w:sz w:val="20"/>
                <w:szCs w:val="20"/>
              </w:rPr>
              <w:br/>
              <w:t>(Religionslehrer/in)</w:t>
            </w:r>
            <w:r w:rsidR="00544833">
              <w:rPr>
                <w:rFonts w:ascii="Arial" w:hAnsi="Arial" w:cs="Arial"/>
                <w:sz w:val="20"/>
                <w:szCs w:val="20"/>
              </w:rPr>
              <w:t>:</w:t>
            </w:r>
          </w:p>
        </w:tc>
        <w:tc>
          <w:tcPr>
            <w:tcW w:w="1418" w:type="dxa"/>
            <w:gridSpan w:val="4"/>
          </w:tcPr>
          <w:p w14:paraId="459B2EEF" w14:textId="77777777" w:rsidR="00C51FB4" w:rsidRPr="00E62B44" w:rsidRDefault="00C51FB4" w:rsidP="000B1B61">
            <w:pPr>
              <w:spacing w:before="240" w:after="120"/>
              <w:rPr>
                <w:rFonts w:ascii="Arial" w:hAnsi="Arial" w:cs="Arial"/>
                <w:sz w:val="20"/>
                <w:szCs w:val="20"/>
              </w:rPr>
            </w:pPr>
          </w:p>
        </w:tc>
      </w:tr>
      <w:tr w:rsidR="00C51FB4" w:rsidRPr="00E62B44" w14:paraId="459B2EF3" w14:textId="77777777" w:rsidTr="00F567A4">
        <w:tc>
          <w:tcPr>
            <w:tcW w:w="1418" w:type="dxa"/>
            <w:gridSpan w:val="2"/>
            <w:vAlign w:val="center"/>
          </w:tcPr>
          <w:p w14:paraId="459B2EF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Schule:</w:t>
            </w:r>
            <w:r w:rsidRPr="00E62B44">
              <w:rPr>
                <w:rFonts w:ascii="Arial" w:hAnsi="Arial" w:cs="Arial"/>
                <w:sz w:val="20"/>
                <w:szCs w:val="20"/>
              </w:rPr>
              <w:br/>
              <w:t>Schulort:</w:t>
            </w:r>
          </w:p>
        </w:tc>
        <w:tc>
          <w:tcPr>
            <w:tcW w:w="1418" w:type="dxa"/>
            <w:gridSpan w:val="4"/>
          </w:tcPr>
          <w:p w14:paraId="459B2EF2" w14:textId="77777777" w:rsidR="00C51FB4" w:rsidRPr="00E62B44" w:rsidRDefault="00C51FB4" w:rsidP="000B1B61">
            <w:pPr>
              <w:spacing w:before="240" w:after="120"/>
              <w:rPr>
                <w:rFonts w:ascii="Arial" w:hAnsi="Arial" w:cs="Arial"/>
                <w:sz w:val="20"/>
                <w:szCs w:val="20"/>
              </w:rPr>
            </w:pPr>
          </w:p>
        </w:tc>
      </w:tr>
      <w:tr w:rsidR="00C51FB4" w:rsidRPr="00E62B44" w14:paraId="459B2EF6" w14:textId="77777777" w:rsidTr="00F567A4">
        <w:tc>
          <w:tcPr>
            <w:tcW w:w="1418" w:type="dxa"/>
            <w:gridSpan w:val="2"/>
            <w:vAlign w:val="center"/>
          </w:tcPr>
          <w:p w14:paraId="459B2EF4"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Schulart:</w:t>
            </w:r>
          </w:p>
        </w:tc>
        <w:tc>
          <w:tcPr>
            <w:tcW w:w="1418" w:type="dxa"/>
            <w:gridSpan w:val="4"/>
          </w:tcPr>
          <w:p w14:paraId="459B2EF5"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HS / WRS / RS / GMS / SBBZ / Waldorfschule / GYM / </w:t>
            </w:r>
            <w:proofErr w:type="spellStart"/>
            <w:r w:rsidRPr="00E62B44">
              <w:rPr>
                <w:rFonts w:ascii="Arial" w:hAnsi="Arial" w:cs="Arial"/>
                <w:sz w:val="20"/>
                <w:szCs w:val="20"/>
              </w:rPr>
              <w:t>Berufl</w:t>
            </w:r>
            <w:proofErr w:type="spellEnd"/>
            <w:r w:rsidRPr="00E62B44">
              <w:rPr>
                <w:rFonts w:ascii="Arial" w:hAnsi="Arial" w:cs="Arial"/>
                <w:sz w:val="20"/>
                <w:szCs w:val="20"/>
              </w:rPr>
              <w:t xml:space="preserve">. GYM / Berufsschule (2BFS, BK) </w:t>
            </w:r>
          </w:p>
        </w:tc>
      </w:tr>
      <w:tr w:rsidR="00C51FB4" w:rsidRPr="00E62B44" w14:paraId="459B2EF9" w14:textId="77777777" w:rsidTr="00F567A4">
        <w:tc>
          <w:tcPr>
            <w:tcW w:w="1418" w:type="dxa"/>
            <w:gridSpan w:val="2"/>
            <w:vAlign w:val="center"/>
          </w:tcPr>
          <w:p w14:paraId="459B2EF7"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Vor- und Nachname der Schülerin / des Schülers</w:t>
            </w:r>
            <w:r w:rsidR="000B1B61">
              <w:rPr>
                <w:rFonts w:ascii="Arial" w:hAnsi="Arial" w:cs="Arial"/>
                <w:sz w:val="20"/>
                <w:szCs w:val="20"/>
              </w:rPr>
              <w:t>:</w:t>
            </w:r>
          </w:p>
        </w:tc>
        <w:tc>
          <w:tcPr>
            <w:tcW w:w="1418" w:type="dxa"/>
            <w:gridSpan w:val="4"/>
          </w:tcPr>
          <w:p w14:paraId="459B2EF8" w14:textId="77777777" w:rsidR="00C51FB4" w:rsidRPr="00E62B44" w:rsidRDefault="00C51FB4" w:rsidP="000B1B61">
            <w:pPr>
              <w:spacing w:before="240" w:after="120"/>
              <w:rPr>
                <w:rFonts w:ascii="Arial" w:hAnsi="Arial" w:cs="Arial"/>
                <w:sz w:val="20"/>
                <w:szCs w:val="20"/>
              </w:rPr>
            </w:pPr>
          </w:p>
        </w:tc>
      </w:tr>
      <w:tr w:rsidR="00C51FB4" w:rsidRPr="00E62B44" w14:paraId="459B2EFC" w14:textId="77777777" w:rsidTr="00F567A4">
        <w:tc>
          <w:tcPr>
            <w:tcW w:w="1418" w:type="dxa"/>
            <w:gridSpan w:val="2"/>
            <w:tcBorders>
              <w:bottom w:val="single" w:sz="8" w:space="0" w:color="auto"/>
            </w:tcBorders>
            <w:vAlign w:val="center"/>
          </w:tcPr>
          <w:p w14:paraId="459B2EFA"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Wohnort der Schülerin /</w:t>
            </w:r>
            <w:r w:rsidR="000B1B61">
              <w:rPr>
                <w:rFonts w:ascii="Arial" w:hAnsi="Arial" w:cs="Arial"/>
                <w:sz w:val="20"/>
                <w:szCs w:val="20"/>
              </w:rPr>
              <w:br/>
            </w:r>
            <w:r w:rsidRPr="00E62B44">
              <w:rPr>
                <w:rFonts w:ascii="Arial" w:hAnsi="Arial" w:cs="Arial"/>
                <w:sz w:val="20"/>
                <w:szCs w:val="20"/>
              </w:rPr>
              <w:t>des Schülers</w:t>
            </w:r>
            <w:r w:rsidR="000B1B61">
              <w:rPr>
                <w:rFonts w:ascii="Arial" w:hAnsi="Arial" w:cs="Arial"/>
                <w:sz w:val="20"/>
                <w:szCs w:val="20"/>
              </w:rPr>
              <w:t>:</w:t>
            </w:r>
          </w:p>
        </w:tc>
        <w:tc>
          <w:tcPr>
            <w:tcW w:w="1418" w:type="dxa"/>
            <w:gridSpan w:val="4"/>
            <w:tcBorders>
              <w:bottom w:val="single" w:sz="8" w:space="0" w:color="auto"/>
            </w:tcBorders>
          </w:tcPr>
          <w:p w14:paraId="459B2EFB" w14:textId="77777777" w:rsidR="00C51FB4" w:rsidRPr="00E62B44" w:rsidRDefault="00C51FB4" w:rsidP="000B1B61">
            <w:pPr>
              <w:spacing w:before="240" w:after="120"/>
              <w:rPr>
                <w:rFonts w:ascii="Arial" w:hAnsi="Arial" w:cs="Arial"/>
                <w:sz w:val="20"/>
                <w:szCs w:val="20"/>
              </w:rPr>
            </w:pPr>
          </w:p>
        </w:tc>
      </w:tr>
      <w:tr w:rsidR="000B1B61" w:rsidRPr="00E62B44" w14:paraId="459B2F00" w14:textId="77777777" w:rsidTr="00F567A4">
        <w:tc>
          <w:tcPr>
            <w:tcW w:w="1418" w:type="dxa"/>
            <w:gridSpan w:val="2"/>
            <w:tcBorders>
              <w:top w:val="single" w:sz="8" w:space="0" w:color="auto"/>
              <w:bottom w:val="single" w:sz="8" w:space="0" w:color="auto"/>
            </w:tcBorders>
            <w:vAlign w:val="center"/>
          </w:tcPr>
          <w:p w14:paraId="459B2EFD"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HS/ </w:t>
            </w:r>
            <w:r w:rsidR="002C1800">
              <w:rPr>
                <w:rFonts w:ascii="Arial" w:hAnsi="Arial" w:cs="Arial"/>
                <w:sz w:val="20"/>
                <w:szCs w:val="20"/>
              </w:rPr>
              <w:t>WRS / RS / GMS / SBBZ / Waldorf</w:t>
            </w:r>
            <w:r w:rsidRPr="00E62B44">
              <w:rPr>
                <w:rFonts w:ascii="Arial" w:hAnsi="Arial" w:cs="Arial"/>
                <w:sz w:val="20"/>
                <w:szCs w:val="20"/>
              </w:rPr>
              <w:t>schule / Berufsschule</w:t>
            </w:r>
          </w:p>
        </w:tc>
        <w:tc>
          <w:tcPr>
            <w:tcW w:w="1418" w:type="dxa"/>
            <w:gridSpan w:val="2"/>
            <w:tcBorders>
              <w:top w:val="single" w:sz="8" w:space="0" w:color="auto"/>
              <w:bottom w:val="single" w:sz="8" w:space="0" w:color="auto"/>
            </w:tcBorders>
          </w:tcPr>
          <w:p w14:paraId="459B2EF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Halbjahresinformation der Abschlussklasse:</w:t>
            </w:r>
          </w:p>
        </w:tc>
        <w:tc>
          <w:tcPr>
            <w:tcW w:w="3685" w:type="dxa"/>
            <w:gridSpan w:val="2"/>
            <w:tcBorders>
              <w:top w:val="single" w:sz="8" w:space="0" w:color="auto"/>
              <w:bottom w:val="single" w:sz="8" w:space="0" w:color="auto"/>
            </w:tcBorders>
          </w:tcPr>
          <w:p w14:paraId="459B2EFF"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Abschlussnote, ggf. religionsbezogene Abschlussprüfung:</w:t>
            </w:r>
          </w:p>
        </w:tc>
      </w:tr>
      <w:tr w:rsidR="000B1B61" w:rsidRPr="00E62B44" w14:paraId="459B2F04" w14:textId="77777777" w:rsidTr="00F567A4">
        <w:tc>
          <w:tcPr>
            <w:tcW w:w="1418" w:type="dxa"/>
            <w:gridSpan w:val="2"/>
            <w:tcBorders>
              <w:top w:val="single" w:sz="8" w:space="0" w:color="auto"/>
              <w:bottom w:val="dotted" w:sz="4" w:space="0" w:color="auto"/>
            </w:tcBorders>
            <w:vAlign w:val="center"/>
          </w:tcPr>
          <w:p w14:paraId="459B2F0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Gymnasium / </w:t>
            </w:r>
            <w:proofErr w:type="gramStart"/>
            <w:r w:rsidRPr="00E62B44">
              <w:rPr>
                <w:rFonts w:ascii="Arial" w:hAnsi="Arial" w:cs="Arial"/>
                <w:sz w:val="20"/>
                <w:szCs w:val="20"/>
              </w:rPr>
              <w:t>Berufliches</w:t>
            </w:r>
            <w:proofErr w:type="gramEnd"/>
            <w:r w:rsidRPr="00E62B44">
              <w:rPr>
                <w:rFonts w:ascii="Arial" w:hAnsi="Arial" w:cs="Arial"/>
                <w:sz w:val="20"/>
                <w:szCs w:val="20"/>
              </w:rPr>
              <w:t xml:space="preserve"> Gymnasium</w:t>
            </w:r>
          </w:p>
        </w:tc>
        <w:tc>
          <w:tcPr>
            <w:tcW w:w="1418" w:type="dxa"/>
            <w:gridSpan w:val="2"/>
            <w:tcBorders>
              <w:top w:val="single" w:sz="8" w:space="0" w:color="auto"/>
              <w:bottom w:val="dotted" w:sz="4" w:space="0" w:color="auto"/>
            </w:tcBorders>
          </w:tcPr>
          <w:p w14:paraId="459B2F02"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Neigungsfach: </w:t>
            </w:r>
          </w:p>
        </w:tc>
        <w:tc>
          <w:tcPr>
            <w:tcW w:w="3685" w:type="dxa"/>
            <w:gridSpan w:val="2"/>
            <w:tcBorders>
              <w:top w:val="single" w:sz="8" w:space="0" w:color="auto"/>
              <w:bottom w:val="dotted" w:sz="4" w:space="0" w:color="auto"/>
            </w:tcBorders>
          </w:tcPr>
          <w:p w14:paraId="459B2F03"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Nebenfach</w:t>
            </w:r>
            <w:r w:rsidR="000B1B61">
              <w:rPr>
                <w:rFonts w:ascii="Arial" w:hAnsi="Arial" w:cs="Arial"/>
                <w:sz w:val="20"/>
                <w:szCs w:val="20"/>
              </w:rPr>
              <w:t>:</w:t>
            </w:r>
          </w:p>
        </w:tc>
      </w:tr>
      <w:tr w:rsidR="000B1B61" w:rsidRPr="000B1B61" w14:paraId="459B2F0C" w14:textId="77777777" w:rsidTr="00F567A4">
        <w:tc>
          <w:tcPr>
            <w:tcW w:w="1418" w:type="dxa"/>
            <w:tcBorders>
              <w:bottom w:val="single" w:sz="8" w:space="0" w:color="auto"/>
            </w:tcBorders>
          </w:tcPr>
          <w:p w14:paraId="459B2F05" w14:textId="77777777" w:rsidR="00C51FB4" w:rsidRPr="000B1B61" w:rsidRDefault="00C51FB4" w:rsidP="000B1B61">
            <w:pPr>
              <w:pStyle w:val="Listenabsatz"/>
              <w:numPr>
                <w:ilvl w:val="0"/>
                <w:numId w:val="2"/>
              </w:numPr>
              <w:spacing w:before="240" w:after="120"/>
            </w:pPr>
            <w:r w:rsidRPr="000B1B61">
              <w:t>Halbjahr</w:t>
            </w:r>
            <w:r w:rsidR="000B1B61">
              <w:t>:</w:t>
            </w:r>
          </w:p>
        </w:tc>
        <w:tc>
          <w:tcPr>
            <w:tcW w:w="1418" w:type="dxa"/>
            <w:tcBorders>
              <w:bottom w:val="single" w:sz="8" w:space="0" w:color="auto"/>
            </w:tcBorders>
          </w:tcPr>
          <w:p w14:paraId="459B2F06" w14:textId="77777777" w:rsidR="00C51FB4" w:rsidRPr="000B1B61" w:rsidRDefault="000B1B61" w:rsidP="000B1B61">
            <w:pPr>
              <w:spacing w:before="240" w:after="120"/>
            </w:pPr>
            <w:r>
              <w:t xml:space="preserve">2. </w:t>
            </w:r>
            <w:r w:rsidR="00C51FB4" w:rsidRPr="000B1B61">
              <w:t>Halbjahr</w:t>
            </w:r>
            <w:r>
              <w:t>:</w:t>
            </w:r>
          </w:p>
        </w:tc>
        <w:tc>
          <w:tcPr>
            <w:tcW w:w="1418" w:type="dxa"/>
            <w:tcBorders>
              <w:bottom w:val="single" w:sz="8" w:space="0" w:color="auto"/>
            </w:tcBorders>
          </w:tcPr>
          <w:p w14:paraId="459B2F07" w14:textId="77777777" w:rsidR="00C51FB4" w:rsidRPr="000B1B61" w:rsidRDefault="000B1B61" w:rsidP="000B1B61">
            <w:pPr>
              <w:spacing w:before="240" w:after="120"/>
            </w:pPr>
            <w:r>
              <w:t xml:space="preserve">3. </w:t>
            </w:r>
            <w:r w:rsidR="00C51FB4" w:rsidRPr="000B1B61">
              <w:t>Halbjahr</w:t>
            </w:r>
            <w:r>
              <w:t>:</w:t>
            </w:r>
          </w:p>
        </w:tc>
        <w:tc>
          <w:tcPr>
            <w:tcW w:w="1418" w:type="dxa"/>
            <w:tcBorders>
              <w:bottom w:val="single" w:sz="8" w:space="0" w:color="auto"/>
            </w:tcBorders>
          </w:tcPr>
          <w:p w14:paraId="459B2F08" w14:textId="77777777" w:rsidR="00C51FB4" w:rsidRPr="000B1B61" w:rsidRDefault="000B1B61" w:rsidP="000B1B61">
            <w:pPr>
              <w:spacing w:before="240" w:after="120"/>
            </w:pPr>
            <w:r>
              <w:t xml:space="preserve">4. </w:t>
            </w:r>
            <w:r w:rsidR="00C51FB4" w:rsidRPr="000B1B61">
              <w:t>Halbjahr</w:t>
            </w:r>
            <w:r>
              <w:t>:</w:t>
            </w:r>
          </w:p>
        </w:tc>
        <w:tc>
          <w:tcPr>
            <w:tcW w:w="1959" w:type="dxa"/>
            <w:tcBorders>
              <w:bottom w:val="single" w:sz="8" w:space="0" w:color="auto"/>
            </w:tcBorders>
          </w:tcPr>
          <w:p w14:paraId="459B2F09" w14:textId="77777777" w:rsidR="00C51FB4" w:rsidRPr="000B1B61" w:rsidRDefault="00C51FB4" w:rsidP="000B1B61">
            <w:pPr>
              <w:spacing w:before="240" w:after="120"/>
            </w:pPr>
            <w:r w:rsidRPr="000B1B61">
              <w:t xml:space="preserve">Abitur </w:t>
            </w:r>
            <w:r w:rsidR="0009078C">
              <w:br/>
            </w:r>
            <w:r w:rsidRPr="000B1B61">
              <w:t>schriftlich:</w:t>
            </w:r>
          </w:p>
          <w:p w14:paraId="459B2F0A" w14:textId="77777777" w:rsidR="00C51FB4" w:rsidRPr="000B1B61" w:rsidRDefault="000B1B61" w:rsidP="000B1B61">
            <w:pPr>
              <w:spacing w:before="240" w:after="120"/>
            </w:pPr>
            <w:r>
              <w:t>m</w:t>
            </w:r>
            <w:r w:rsidR="00C51FB4" w:rsidRPr="000B1B61">
              <w:t>ündlich</w:t>
            </w:r>
            <w:r>
              <w:t>:</w:t>
            </w:r>
            <w:r w:rsidR="0009078C">
              <w:br/>
            </w:r>
          </w:p>
        </w:tc>
        <w:tc>
          <w:tcPr>
            <w:tcW w:w="1726" w:type="dxa"/>
            <w:tcBorders>
              <w:bottom w:val="single" w:sz="8" w:space="0" w:color="auto"/>
            </w:tcBorders>
          </w:tcPr>
          <w:p w14:paraId="459B2F0B" w14:textId="77777777" w:rsidR="00C51FB4" w:rsidRPr="000B1B61" w:rsidRDefault="00C51FB4" w:rsidP="000B1B61">
            <w:pPr>
              <w:spacing w:before="240" w:after="120"/>
            </w:pPr>
            <w:r w:rsidRPr="000B1B61">
              <w:t>Seminarkurs</w:t>
            </w:r>
            <w:r w:rsidR="000B1B61">
              <w:t>:</w:t>
            </w:r>
          </w:p>
        </w:tc>
      </w:tr>
      <w:tr w:rsidR="00E62B44" w:rsidRPr="00E62B44" w14:paraId="459B2F0F" w14:textId="77777777" w:rsidTr="00F567A4">
        <w:tc>
          <w:tcPr>
            <w:tcW w:w="1418" w:type="dxa"/>
            <w:gridSpan w:val="2"/>
            <w:tcBorders>
              <w:top w:val="single" w:sz="8" w:space="0" w:color="auto"/>
            </w:tcBorders>
            <w:vAlign w:val="center"/>
          </w:tcPr>
          <w:p w14:paraId="459B2F0D"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Datum der Preisübergabe:</w:t>
            </w:r>
          </w:p>
        </w:tc>
        <w:tc>
          <w:tcPr>
            <w:tcW w:w="1418" w:type="dxa"/>
            <w:gridSpan w:val="4"/>
            <w:tcBorders>
              <w:top w:val="single" w:sz="8" w:space="0" w:color="auto"/>
            </w:tcBorders>
          </w:tcPr>
          <w:p w14:paraId="459B2F0E"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r w:rsidR="00E62B44" w:rsidRPr="00E62B44" w14:paraId="459B2F12" w14:textId="77777777" w:rsidTr="00F567A4">
        <w:tc>
          <w:tcPr>
            <w:tcW w:w="1418" w:type="dxa"/>
            <w:gridSpan w:val="2"/>
            <w:vAlign w:val="center"/>
          </w:tcPr>
          <w:p w14:paraId="459B2F10"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 xml:space="preserve">Datum und Unterschrift </w:t>
            </w:r>
            <w:r w:rsidRPr="00E62B44">
              <w:rPr>
                <w:rFonts w:ascii="Arial" w:hAnsi="Arial" w:cs="Arial"/>
                <w:sz w:val="20"/>
                <w:szCs w:val="20"/>
              </w:rPr>
              <w:br/>
              <w:t>Religionslehrer/in:</w:t>
            </w:r>
          </w:p>
        </w:tc>
        <w:tc>
          <w:tcPr>
            <w:tcW w:w="1418" w:type="dxa"/>
            <w:gridSpan w:val="4"/>
          </w:tcPr>
          <w:p w14:paraId="459B2F11"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bl>
    <w:p w14:paraId="459B2F13" w14:textId="77777777" w:rsidR="00C51FB4" w:rsidRPr="00E62B44" w:rsidRDefault="00C51FB4">
      <w:pPr>
        <w:rPr>
          <w:rFonts w:ascii="Arial" w:hAnsi="Arial" w:cs="Arial"/>
          <w:sz w:val="20"/>
          <w:szCs w:val="20"/>
        </w:rPr>
      </w:pPr>
    </w:p>
    <w:sectPr w:rsidR="00C51FB4" w:rsidRPr="00E62B44"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mmerau, Beate">
    <w15:presenceInfo w15:providerId="AD" w15:userId="S-1-5-21-4196217774-1984130482-3950331957-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4"/>
    <w:rsid w:val="0009078C"/>
    <w:rsid w:val="000B1B61"/>
    <w:rsid w:val="00143FF8"/>
    <w:rsid w:val="002C1800"/>
    <w:rsid w:val="00360466"/>
    <w:rsid w:val="005434B3"/>
    <w:rsid w:val="00544833"/>
    <w:rsid w:val="005948DC"/>
    <w:rsid w:val="00645152"/>
    <w:rsid w:val="006F6520"/>
    <w:rsid w:val="00A67317"/>
    <w:rsid w:val="00AE3AD1"/>
    <w:rsid w:val="00C51FB4"/>
    <w:rsid w:val="00D8287A"/>
    <w:rsid w:val="00E62B44"/>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2EC4"/>
  <w15:docId w15:val="{42F3A19A-55C7-4497-940F-85F893F0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74D8F90130642A62AD725239C422C" ma:contentTypeVersion="0" ma:contentTypeDescription="Ein neues Dokument erstellen." ma:contentTypeScope="" ma:versionID="591b3b5dce7d35f17a32891867e6fac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3DC8-338B-4F86-ADAB-671B41676FFE}">
  <ds:schemaRefs>
    <ds:schemaRef ds:uri="http://schemas.microsoft.com/sharepoint/v3/contenttype/forms"/>
  </ds:schemaRefs>
</ds:datastoreItem>
</file>

<file path=customXml/itemProps2.xml><?xml version="1.0" encoding="utf-8"?>
<ds:datastoreItem xmlns:ds="http://schemas.openxmlformats.org/officeDocument/2006/customXml" ds:itemID="{70B42DC7-B8DD-4594-8E9A-A8107236EA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A8E1CF4-0774-4712-8C2D-952AB94AC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4B2890-5207-475B-A739-773FFC0B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Tschinkel, Margit</cp:lastModifiedBy>
  <cp:revision>2</cp:revision>
  <cp:lastPrinted>2017-05-16T11:00:00Z</cp:lastPrinted>
  <dcterms:created xsi:type="dcterms:W3CDTF">2018-07-23T14:15:00Z</dcterms:created>
  <dcterms:modified xsi:type="dcterms:W3CDTF">2018-07-23T14:15:00Z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e1c4e6ec-5f17-47fc-9c97-230d68c0c7c2</vt:lpwstr>
  </property>
  <property fmtid="{D5CDD505-2E9C-101B-9397-08002B2CF9AE}" pid="3" name="ContentTypeId">
    <vt:lpwstr>0x010100D2B74D8F90130642A62AD725239C422C</vt:lpwstr>
  </property>
</Properties>
</file>